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7E1BA980" w14:textId="77777777" w:rsidR="002F456C" w:rsidRPr="003110FB" w:rsidRDefault="002F456C" w:rsidP="002F456C">
      <w:pPr>
        <w:pStyle w:val="ListParagraph"/>
        <w:spacing w:after="0"/>
      </w:pPr>
    </w:p>
    <w:p w14:paraId="007881C2" w14:textId="3BBB0A89" w:rsidR="000B01A4" w:rsidRPr="002F456C" w:rsidRDefault="00A8431A" w:rsidP="002F456C">
      <w:pPr>
        <w:spacing w:after="0"/>
        <w:ind w:left="720"/>
        <w:rPr>
          <w:i/>
        </w:rPr>
      </w:pPr>
      <w:r w:rsidRPr="002F456C">
        <w:rPr>
          <w:i/>
          <w:color w:val="5B9BD5" w:themeColor="accent1"/>
        </w:rPr>
        <w:t>Retail Establishment</w:t>
      </w:r>
      <w:r w:rsidR="0048111C">
        <w:rPr>
          <w:i/>
          <w:color w:val="5B9BD5" w:themeColor="accent1"/>
        </w:rPr>
        <w:t>s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300F4D88" w14:textId="77777777" w:rsidR="002F456C" w:rsidRPr="003110FB" w:rsidRDefault="002F456C" w:rsidP="002F456C">
      <w:pPr>
        <w:pStyle w:val="ListParagraph"/>
        <w:spacing w:after="0"/>
      </w:pPr>
    </w:p>
    <w:p w14:paraId="2AC05791" w14:textId="19C71735" w:rsidR="00A8431A" w:rsidRPr="002F456C" w:rsidRDefault="00A8431A" w:rsidP="002F456C">
      <w:pPr>
        <w:spacing w:after="0"/>
        <w:ind w:left="720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>Riana Durrett, Executive Director, Nevada Dispensary Association</w:t>
      </w:r>
    </w:p>
    <w:p w14:paraId="06AE6605" w14:textId="0B11CBD9" w:rsidR="00BE7D31" w:rsidRDefault="00BE7D31" w:rsidP="002F456C">
      <w:pPr>
        <w:spacing w:after="0"/>
        <w:ind w:left="720"/>
        <w:rPr>
          <w:ins w:id="0" w:author="John DiMuro" w:date="2017-04-24T13:47:00Z"/>
          <w:i/>
          <w:color w:val="5B9BD5" w:themeColor="accent1"/>
        </w:rPr>
      </w:pPr>
      <w:r w:rsidRPr="002F456C">
        <w:rPr>
          <w:i/>
          <w:color w:val="5B9BD5" w:themeColor="accent1"/>
        </w:rPr>
        <w:t>Andrew Jolley, Dispensary Owner, The Source</w:t>
      </w:r>
    </w:p>
    <w:p w14:paraId="56796D0C" w14:textId="0B5937EF" w:rsidR="00EC5C75" w:rsidRPr="002F456C" w:rsidRDefault="00EC5C75" w:rsidP="002F456C">
      <w:pPr>
        <w:spacing w:after="0"/>
        <w:ind w:left="720"/>
        <w:rPr>
          <w:i/>
          <w:color w:val="5B9BD5" w:themeColor="accent1"/>
        </w:rPr>
      </w:pPr>
      <w:ins w:id="1" w:author="John DiMuro" w:date="2017-04-24T13:47:00Z">
        <w:r>
          <w:rPr>
            <w:i/>
            <w:color w:val="5B9BD5" w:themeColor="accent1"/>
          </w:rPr>
          <w:t>John M. DiMuro, Nevada Chief Medical Officer</w:t>
        </w:r>
      </w:ins>
    </w:p>
    <w:p w14:paraId="16FCE777" w14:textId="77777777" w:rsidR="000B01A4" w:rsidRPr="003110FB" w:rsidRDefault="000B01A4" w:rsidP="000B01A4">
      <w:pPr>
        <w:spacing w:after="0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6E4899DC" w14:textId="77777777" w:rsidR="002F456C" w:rsidRDefault="002F456C" w:rsidP="002F456C">
      <w:pPr>
        <w:pStyle w:val="ListParagraph"/>
        <w:spacing w:after="0"/>
      </w:pPr>
    </w:p>
    <w:p w14:paraId="337E6A51" w14:textId="330956F9" w:rsidR="00527E87" w:rsidRDefault="00280946" w:rsidP="002F456C">
      <w:pPr>
        <w:spacing w:after="0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 xml:space="preserve">The Operations- Retail Establishment working group </w:t>
      </w:r>
      <w:r w:rsidR="003D0C3C" w:rsidRPr="002F456C">
        <w:rPr>
          <w:i/>
          <w:color w:val="5B9BD5" w:themeColor="accent1"/>
        </w:rPr>
        <w:t xml:space="preserve">recommends </w:t>
      </w:r>
      <w:r w:rsidR="00BE7D31" w:rsidRPr="002F456C">
        <w:rPr>
          <w:i/>
          <w:color w:val="5B9BD5" w:themeColor="accent1"/>
        </w:rPr>
        <w:t xml:space="preserve">that the Department of Taxation </w:t>
      </w:r>
      <w:r w:rsidR="000C4F63" w:rsidRPr="002F456C">
        <w:rPr>
          <w:i/>
          <w:color w:val="5B9BD5" w:themeColor="accent1"/>
        </w:rPr>
        <w:t>require that upon each purchase in a retail establishment or dual license establis</w:t>
      </w:r>
      <w:r w:rsidR="00527E87">
        <w:rPr>
          <w:i/>
          <w:color w:val="5B9BD5" w:themeColor="accent1"/>
        </w:rPr>
        <w:t>hment, the establishment make available to</w:t>
      </w:r>
      <w:r w:rsidR="000C4F63" w:rsidRPr="002F456C">
        <w:rPr>
          <w:i/>
          <w:color w:val="5B9BD5" w:themeColor="accent1"/>
        </w:rPr>
        <w:t xml:space="preserve"> the </w:t>
      </w:r>
      <w:proofErr w:type="gramStart"/>
      <w:r w:rsidR="000C4F63" w:rsidRPr="002F456C">
        <w:rPr>
          <w:i/>
          <w:color w:val="5B9BD5" w:themeColor="accent1"/>
        </w:rPr>
        <w:t>customer  a</w:t>
      </w:r>
      <w:proofErr w:type="gramEnd"/>
      <w:r w:rsidR="000C4F63" w:rsidRPr="002F456C">
        <w:rPr>
          <w:i/>
          <w:color w:val="5B9BD5" w:themeColor="accent1"/>
        </w:rPr>
        <w:t xml:space="preserve"> le</w:t>
      </w:r>
      <w:r w:rsidR="00527E87">
        <w:rPr>
          <w:i/>
          <w:color w:val="5B9BD5" w:themeColor="accent1"/>
        </w:rPr>
        <w:t xml:space="preserve">aflet with two warnings:  </w:t>
      </w:r>
    </w:p>
    <w:p w14:paraId="0119A6EE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3C503A33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b/>
          <w:i/>
          <w:color w:val="5B9BD5" w:themeColor="accent1"/>
          <w:u w:val="single"/>
        </w:rPr>
        <w:t>I</w:t>
      </w:r>
      <w:r w:rsidR="000C4F63" w:rsidRPr="00527E87">
        <w:rPr>
          <w:b/>
          <w:i/>
          <w:color w:val="5B9BD5" w:themeColor="accent1"/>
          <w:u w:val="single"/>
        </w:rPr>
        <w:t>nformation regarding dosage limits/suggestio</w:t>
      </w:r>
      <w:r w:rsidRPr="00527E87">
        <w:rPr>
          <w:b/>
          <w:i/>
          <w:color w:val="5B9BD5" w:themeColor="accent1"/>
          <w:u w:val="single"/>
        </w:rPr>
        <w:t>ns.</w:t>
      </w:r>
      <w:r>
        <w:rPr>
          <w:i/>
          <w:color w:val="5B9BD5" w:themeColor="accent1"/>
        </w:rPr>
        <w:t xml:space="preserve">  </w:t>
      </w:r>
    </w:p>
    <w:p w14:paraId="590D2C70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6A8C8327" w14:textId="085A67B3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The leaflet should advise</w:t>
      </w:r>
      <w:r w:rsidR="000C4F63" w:rsidRPr="002F456C">
        <w:rPr>
          <w:i/>
          <w:color w:val="5B9BD5" w:themeColor="accent1"/>
        </w:rPr>
        <w:t xml:space="preserve"> the purchaser that on</w:t>
      </w:r>
      <w:r w:rsidR="003140F8">
        <w:rPr>
          <w:i/>
          <w:color w:val="5B9BD5" w:themeColor="accent1"/>
        </w:rPr>
        <w:t>e recommended serving size is 5</w:t>
      </w:r>
      <w:r w:rsidR="000C4F63" w:rsidRPr="002F456C">
        <w:rPr>
          <w:i/>
          <w:color w:val="5B9BD5" w:themeColor="accent1"/>
        </w:rPr>
        <w:t>mg or l</w:t>
      </w:r>
      <w:r>
        <w:rPr>
          <w:i/>
          <w:color w:val="5B9BD5" w:themeColor="accent1"/>
        </w:rPr>
        <w:t>ess. The leaflet should advise</w:t>
      </w:r>
      <w:r w:rsidR="000C4F63" w:rsidRPr="002F456C">
        <w:rPr>
          <w:i/>
          <w:color w:val="5B9BD5" w:themeColor="accent1"/>
        </w:rPr>
        <w:t xml:space="preserve"> “start low, go slow” and explain that the consumer should start with a </w:t>
      </w:r>
      <w:ins w:id="2" w:author="John DiMuro" w:date="2017-04-24T13:51:00Z">
        <w:r w:rsidR="00C12519">
          <w:rPr>
            <w:i/>
            <w:color w:val="5B9BD5" w:themeColor="accent1"/>
          </w:rPr>
          <w:t>single serving</w:t>
        </w:r>
      </w:ins>
      <w:ins w:id="3" w:author="John DiMuro" w:date="2017-04-24T13:50:00Z">
        <w:r w:rsidR="00C12519">
          <w:rPr>
            <w:i/>
            <w:color w:val="5B9BD5" w:themeColor="accent1"/>
          </w:rPr>
          <w:t xml:space="preserve"> and </w:t>
        </w:r>
      </w:ins>
      <w:r w:rsidR="000C4F63" w:rsidRPr="002F456C">
        <w:rPr>
          <w:i/>
          <w:color w:val="5B9BD5" w:themeColor="accent1"/>
        </w:rPr>
        <w:t>wait one to t</w:t>
      </w:r>
      <w:r>
        <w:rPr>
          <w:i/>
          <w:color w:val="5B9BD5" w:themeColor="accent1"/>
        </w:rPr>
        <w:t xml:space="preserve">wo hours </w:t>
      </w:r>
      <w:ins w:id="4" w:author="John DiMuro" w:date="2017-04-24T13:50:00Z">
        <w:r w:rsidR="00C12519">
          <w:rPr>
            <w:i/>
            <w:color w:val="5B9BD5" w:themeColor="accent1"/>
          </w:rPr>
          <w:t xml:space="preserve">prior to consuming a second serving in order to titrate to the desired effect.  </w:t>
        </w:r>
      </w:ins>
      <w:r>
        <w:rPr>
          <w:i/>
          <w:color w:val="5B9BD5" w:themeColor="accent1"/>
        </w:rPr>
        <w:t xml:space="preserve">  </w:t>
      </w:r>
    </w:p>
    <w:p w14:paraId="5B27EE0F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556A8737" w14:textId="77777777" w:rsidR="00527E87" w:rsidRPr="00527E87" w:rsidRDefault="00527E87" w:rsidP="002F456C">
      <w:pPr>
        <w:spacing w:after="0"/>
        <w:ind w:left="720"/>
        <w:jc w:val="both"/>
        <w:rPr>
          <w:i/>
          <w:color w:val="5B9BD5" w:themeColor="accent1"/>
          <w:u w:val="single"/>
        </w:rPr>
      </w:pPr>
      <w:r w:rsidRPr="00527E87">
        <w:rPr>
          <w:b/>
          <w:i/>
          <w:color w:val="5B9BD5" w:themeColor="accent1"/>
          <w:u w:val="single"/>
        </w:rPr>
        <w:t>W</w:t>
      </w:r>
      <w:r w:rsidR="000C4F63" w:rsidRPr="00527E87">
        <w:rPr>
          <w:b/>
          <w:i/>
          <w:color w:val="5B9BD5" w:themeColor="accent1"/>
          <w:u w:val="single"/>
        </w:rPr>
        <w:t>arnings that consumption is only allowed by those that are 21 and over</w:t>
      </w:r>
      <w:r w:rsidR="000C4F63" w:rsidRPr="00527E87">
        <w:rPr>
          <w:i/>
          <w:color w:val="5B9BD5" w:themeColor="accent1"/>
          <w:u w:val="single"/>
        </w:rPr>
        <w:t xml:space="preserve"> </w:t>
      </w:r>
    </w:p>
    <w:p w14:paraId="02A5A2EE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6F5A77BD" w14:textId="27683D09" w:rsidR="005F64C1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The leaflet should include warnings that consumption is only allowed by those that are 21 and over </w:t>
      </w:r>
      <w:r w:rsidR="000C4F63" w:rsidRPr="002F456C">
        <w:rPr>
          <w:i/>
          <w:color w:val="5B9BD5" w:themeColor="accent1"/>
        </w:rPr>
        <w:t xml:space="preserve">and that marijuana must be kept out of the access of children. </w:t>
      </w:r>
      <w:r w:rsidR="00BE7D31" w:rsidRPr="002F456C">
        <w:rPr>
          <w:i/>
          <w:color w:val="5B9BD5" w:themeColor="accent1"/>
        </w:rPr>
        <w:t xml:space="preserve"> </w:t>
      </w:r>
    </w:p>
    <w:p w14:paraId="5EC9D51C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00016F90" w14:textId="1F4635B1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The Retail Establishment group also recommends that warnings be included on this suggested literature </w:t>
      </w:r>
      <w:r w:rsidR="00F62D36">
        <w:rPr>
          <w:i/>
          <w:color w:val="5B9BD5" w:themeColor="accent1"/>
        </w:rPr>
        <w:t>and/</w:t>
      </w:r>
      <w:r>
        <w:rPr>
          <w:i/>
          <w:color w:val="5B9BD5" w:themeColor="accent1"/>
        </w:rPr>
        <w:t>or be posted on signage in the retail stores.  The warnings required would include the following:</w:t>
      </w:r>
    </w:p>
    <w:p w14:paraId="01AAE5D9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31B28E3F" w14:textId="41E896DD" w:rsidR="00527E87" w:rsidRPr="00527E87" w:rsidDel="00EB1224" w:rsidRDefault="00EB1224" w:rsidP="00527E87">
      <w:pPr>
        <w:pStyle w:val="ListParagraph"/>
        <w:numPr>
          <w:ilvl w:val="0"/>
          <w:numId w:val="5"/>
        </w:numPr>
        <w:spacing w:after="0"/>
        <w:jc w:val="both"/>
        <w:rPr>
          <w:del w:id="5" w:author="Riana Durrett" w:date="2017-05-03T08:48:00Z"/>
          <w:i/>
          <w:color w:val="5B9BD5" w:themeColor="accent1"/>
        </w:rPr>
      </w:pPr>
      <w:ins w:id="6" w:author="Riana Durrett" w:date="2017-05-03T08:47:00Z">
        <w:r>
          <w:rPr>
            <w:i/>
            <w:color w:val="5B9BD5" w:themeColor="accent1"/>
          </w:rPr>
          <w:t xml:space="preserve">Keep out of reach of children. </w:t>
        </w:r>
      </w:ins>
      <w:moveFromRangeStart w:id="7" w:author="Riana Durrett" w:date="2017-05-03T08:47:00Z" w:name="move355420601"/>
      <w:moveFrom w:id="8" w:author="Riana Durrett" w:date="2017-05-03T08:47:00Z">
        <w:r w:rsidR="00527E87" w:rsidRPr="00527E87" w:rsidDel="00EB1224">
          <w:rPr>
            <w:i/>
            <w:color w:val="5B9BD5" w:themeColor="accent1"/>
          </w:rPr>
          <w:t>There may be health risks associated with consumption of this product.</w:t>
        </w:r>
      </w:moveFrom>
      <w:moveFromRangeEnd w:id="7"/>
    </w:p>
    <w:p w14:paraId="248F8433" w14:textId="1CE11EA8" w:rsidR="00527E87" w:rsidRPr="00EB1224" w:rsidRDefault="00527E87" w:rsidP="00EB1224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  <w:rPrChange w:id="9" w:author="Riana Durrett" w:date="2017-05-03T08:48:00Z">
            <w:rPr/>
          </w:rPrChange>
        </w:rPr>
      </w:pPr>
      <w:del w:id="10" w:author="Riana Durrett" w:date="2017-05-03T08:48:00Z">
        <w:r w:rsidRPr="00EB1224" w:rsidDel="00EB1224">
          <w:rPr>
            <w:i/>
            <w:color w:val="5B9BD5" w:themeColor="accent1"/>
            <w:rPrChange w:id="11" w:author="Riana Durrett" w:date="2017-05-03T08:48:00Z">
              <w:rPr/>
            </w:rPrChange>
          </w:rPr>
          <w:delText>This product contains or is infused with marijuana or active compounds of marijuana</w:delText>
        </w:r>
      </w:del>
      <w:r w:rsidRPr="00EB1224">
        <w:rPr>
          <w:i/>
          <w:color w:val="5B9BD5" w:themeColor="accent1"/>
          <w:rPrChange w:id="12" w:author="Riana Durrett" w:date="2017-05-03T08:48:00Z">
            <w:rPr/>
          </w:rPrChange>
        </w:rPr>
        <w:t>.</w:t>
      </w:r>
    </w:p>
    <w:p w14:paraId="1672A2D3" w14:textId="77777777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 xml:space="preserve">Should not be used by women who </w:t>
      </w:r>
      <w:r>
        <w:rPr>
          <w:i/>
          <w:color w:val="5B9BD5" w:themeColor="accent1"/>
        </w:rPr>
        <w:t>are pregnant or breast feeding.</w:t>
      </w:r>
    </w:p>
    <w:p w14:paraId="092B7BAB" w14:textId="77777777" w:rsidR="00EB1224" w:rsidRDefault="00EB1224" w:rsidP="00527E87">
      <w:pPr>
        <w:pStyle w:val="ListParagraph"/>
        <w:numPr>
          <w:ilvl w:val="0"/>
          <w:numId w:val="5"/>
        </w:numPr>
        <w:spacing w:after="0"/>
        <w:jc w:val="both"/>
        <w:rPr>
          <w:ins w:id="13" w:author="Riana Durrett" w:date="2017-05-03T08:47:00Z"/>
          <w:i/>
          <w:color w:val="5B9BD5" w:themeColor="accent1"/>
        </w:rPr>
      </w:pPr>
      <w:moveToRangeStart w:id="14" w:author="Riana Durrett" w:date="2017-05-03T08:47:00Z" w:name="move355420601"/>
      <w:moveTo w:id="15" w:author="Riana Durrett" w:date="2017-05-03T08:47:00Z">
        <w:r w:rsidRPr="00527E87">
          <w:rPr>
            <w:i/>
            <w:color w:val="5B9BD5" w:themeColor="accent1"/>
          </w:rPr>
          <w:t>There may be health risks associated with consumption of this product.</w:t>
        </w:r>
      </w:moveTo>
      <w:moveToRangeEnd w:id="14"/>
    </w:p>
    <w:p w14:paraId="6896879B" w14:textId="6433F88E" w:rsidR="00527E87" w:rsidDel="00EB1224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del w:id="16" w:author="Riana Durrett" w:date="2017-05-03T08:47:00Z"/>
          <w:i/>
          <w:color w:val="5B9BD5" w:themeColor="accent1"/>
        </w:rPr>
      </w:pPr>
      <w:del w:id="17" w:author="Riana Durrett" w:date="2017-05-03T08:47:00Z">
        <w:r w:rsidRPr="00527E87" w:rsidDel="00EB1224">
          <w:rPr>
            <w:i/>
            <w:color w:val="5B9BD5" w:themeColor="accent1"/>
          </w:rPr>
          <w:delText>Keep out of the re</w:delText>
        </w:r>
        <w:r w:rsidDel="00EB1224">
          <w:rPr>
            <w:i/>
            <w:color w:val="5B9BD5" w:themeColor="accent1"/>
          </w:rPr>
          <w:delText>ach of children.</w:delText>
        </w:r>
      </w:del>
    </w:p>
    <w:p w14:paraId="069D843E" w14:textId="19142E87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>Products containing marijuana can impair concentration, coordination and judgment. Do not operate a vehicle or machinery un</w:t>
      </w:r>
      <w:r>
        <w:rPr>
          <w:i/>
          <w:color w:val="5B9BD5" w:themeColor="accent1"/>
        </w:rPr>
        <w:t>der the influence of this drug.</w:t>
      </w:r>
      <w:ins w:id="18" w:author="Riana Durrett" w:date="2017-05-03T08:49:00Z">
        <w:r w:rsidR="00EB1224">
          <w:rPr>
            <w:i/>
            <w:color w:val="5B9BD5" w:themeColor="accent1"/>
          </w:rPr>
          <w:t xml:space="preserve"> Blood levels of THC vary widely</w:t>
        </w:r>
      </w:ins>
      <w:ins w:id="19" w:author="Riana Durrett" w:date="2017-05-03T08:50:00Z">
        <w:r w:rsidR="00EB1224">
          <w:rPr>
            <w:i/>
            <w:color w:val="5B9BD5" w:themeColor="accent1"/>
          </w:rPr>
          <w:t xml:space="preserve"> and may exceed DUI limits.</w:t>
        </w:r>
      </w:ins>
    </w:p>
    <w:p w14:paraId="04460233" w14:textId="0F48FE52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>Caution: When eaten or swallowed, the intoxicating effects of this drug may be delayed by 2 or more hours.</w:t>
      </w:r>
    </w:p>
    <w:p w14:paraId="67E9B723" w14:textId="74E25736" w:rsidR="00527E87" w:rsidRDefault="00C12519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ins w:id="20" w:author="John DiMuro" w:date="2017-04-24T13:52:00Z">
        <w:r>
          <w:rPr>
            <w:i/>
            <w:color w:val="5B9BD5" w:themeColor="accent1"/>
          </w:rPr>
          <w:t>Use of m</w:t>
        </w:r>
        <w:r w:rsidR="00F517EA">
          <w:rPr>
            <w:i/>
            <w:color w:val="5B9BD5" w:themeColor="accent1"/>
          </w:rPr>
          <w:t>arijuana may be habit-forming</w:t>
        </w:r>
      </w:ins>
      <w:ins w:id="21" w:author="Riana Durrett" w:date="2017-05-03T08:53:00Z">
        <w:r w:rsidR="004E2502">
          <w:rPr>
            <w:i/>
            <w:color w:val="5B9BD5" w:themeColor="accent1"/>
          </w:rPr>
          <w:t xml:space="preserve"> and is illegal under federal law</w:t>
        </w:r>
      </w:ins>
    </w:p>
    <w:p w14:paraId="694AB12B" w14:textId="5970B3CB" w:rsidR="00EB1224" w:rsidRDefault="008A3801" w:rsidP="00527E87">
      <w:pPr>
        <w:pStyle w:val="ListParagraph"/>
        <w:numPr>
          <w:ilvl w:val="0"/>
          <w:numId w:val="5"/>
        </w:numPr>
        <w:spacing w:after="0"/>
        <w:jc w:val="both"/>
        <w:rPr>
          <w:ins w:id="22" w:author="John DiMuro" w:date="2017-04-24T14:24:00Z"/>
          <w:i/>
          <w:color w:val="5B9BD5" w:themeColor="accent1"/>
        </w:rPr>
      </w:pPr>
      <w:ins w:id="23" w:author="John DiMuro" w:date="2017-04-24T14:24:00Z">
        <w:del w:id="24" w:author="Riana Durrett" w:date="2017-05-03T08:53:00Z">
          <w:r w:rsidDel="004E2502">
            <w:rPr>
              <w:i/>
              <w:color w:val="5B9BD5" w:themeColor="accent1"/>
            </w:rPr>
            <w:delText>The use of cannabis is illegal under federal law</w:delText>
          </w:r>
        </w:del>
      </w:ins>
      <w:ins w:id="25" w:author="Riana Durrett" w:date="2017-05-03T08:51:00Z">
        <w:r w:rsidR="00EB1224">
          <w:rPr>
            <w:i/>
            <w:color w:val="5B9BD5" w:themeColor="accent1"/>
          </w:rPr>
          <w:t xml:space="preserve">The combination of alcohol and marijuana effects individuals differently and may </w:t>
        </w:r>
      </w:ins>
      <w:ins w:id="26" w:author="Riana Durrett" w:date="2017-05-03T08:52:00Z">
        <w:r w:rsidR="00EB1224">
          <w:rPr>
            <w:i/>
            <w:color w:val="5B9BD5" w:themeColor="accent1"/>
          </w:rPr>
          <w:t>intensify impairment.</w:t>
        </w:r>
      </w:ins>
    </w:p>
    <w:p w14:paraId="0C23991A" w14:textId="3B05D1B4" w:rsidR="00527E87" w:rsidRPr="00527E87" w:rsidDel="00EB1224" w:rsidRDefault="008A3801" w:rsidP="00527E87">
      <w:pPr>
        <w:pStyle w:val="ListParagraph"/>
        <w:numPr>
          <w:ilvl w:val="0"/>
          <w:numId w:val="5"/>
        </w:numPr>
        <w:spacing w:after="0"/>
        <w:jc w:val="both"/>
        <w:rPr>
          <w:del w:id="27" w:author="Riana Durrett" w:date="2017-05-03T08:50:00Z"/>
          <w:i/>
          <w:color w:val="5B9BD5" w:themeColor="accent1"/>
        </w:rPr>
      </w:pPr>
      <w:ins w:id="28" w:author="John DiMuro" w:date="2017-04-24T14:24:00Z">
        <w:del w:id="29" w:author="Riana Durrett" w:date="2017-05-03T08:50:00Z">
          <w:r w:rsidDel="00EB1224">
            <w:rPr>
              <w:i/>
              <w:color w:val="5B9BD5" w:themeColor="accent1"/>
            </w:rPr>
            <w:lastRenderedPageBreak/>
            <w:delText xml:space="preserve">Blood levels of THC </w:delText>
          </w:r>
        </w:del>
      </w:ins>
      <w:ins w:id="30" w:author="John DiMuro" w:date="2017-04-24T14:25:00Z">
        <w:del w:id="31" w:author="Riana Durrett" w:date="2017-05-03T08:50:00Z">
          <w:r w:rsidDel="00EB1224">
            <w:rPr>
              <w:i/>
              <w:color w:val="5B9BD5" w:themeColor="accent1"/>
            </w:rPr>
            <w:delText xml:space="preserve">widely </w:delText>
          </w:r>
        </w:del>
      </w:ins>
      <w:ins w:id="32" w:author="John DiMuro" w:date="2017-04-24T14:24:00Z">
        <w:del w:id="33" w:author="Riana Durrett" w:date="2017-05-03T08:50:00Z">
          <w:r w:rsidDel="00EB1224">
            <w:rPr>
              <w:i/>
              <w:color w:val="5B9BD5" w:themeColor="accent1"/>
            </w:rPr>
            <w:delText>vary on an individual basis</w:delText>
          </w:r>
        </w:del>
      </w:ins>
      <w:ins w:id="34" w:author="John DiMuro" w:date="2017-04-24T14:25:00Z">
        <w:del w:id="35" w:author="Riana Durrett" w:date="2017-05-03T08:50:00Z">
          <w:r w:rsidDel="00EB1224">
            <w:rPr>
              <w:i/>
              <w:color w:val="5B9BD5" w:themeColor="accent1"/>
            </w:rPr>
            <w:delText xml:space="preserve"> and body fluid testing may result in </w:delText>
          </w:r>
        </w:del>
      </w:ins>
      <w:ins w:id="36" w:author="John DiMuro" w:date="2017-04-24T14:39:00Z">
        <w:del w:id="37" w:author="Riana Durrett" w:date="2017-05-03T08:50:00Z">
          <w:r w:rsidR="00FD0F43" w:rsidDel="00EB1224">
            <w:rPr>
              <w:i/>
              <w:color w:val="5B9BD5" w:themeColor="accent1"/>
            </w:rPr>
            <w:delText xml:space="preserve">quantities that exceed the DUI limitations. </w:delText>
          </w:r>
        </w:del>
      </w:ins>
    </w:p>
    <w:p w14:paraId="68E12919" w14:textId="77777777" w:rsidR="003A30BE" w:rsidRPr="002F456C" w:rsidRDefault="003A30BE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20F294C7" w14:textId="6E2BD436" w:rsidR="003A30BE" w:rsidRPr="002F456C" w:rsidRDefault="003A30BE" w:rsidP="00132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>The above sponsors further recommend that Nevada should follow Colorado’s model of providing guidance to marijuana retailers relating to consumer education.  For example Colorado provides a</w:t>
      </w:r>
      <w:r w:rsidR="00132469">
        <w:rPr>
          <w:i/>
          <w:color w:val="5B9BD5" w:themeColor="accent1"/>
        </w:rPr>
        <w:t xml:space="preserve"> </w:t>
      </w:r>
      <w:r w:rsidRPr="002F456C">
        <w:rPr>
          <w:i/>
          <w:color w:val="5B9BD5" w:themeColor="accent1"/>
        </w:rPr>
        <w:t xml:space="preserve">tool kit for retailers, which can be viewed on the following website: </w:t>
      </w:r>
      <w:hyperlink r:id="rId8" w:history="1">
        <w:r w:rsidRPr="002F456C">
          <w:rPr>
            <w:rFonts w:ascii="Calibri" w:hAnsi="Calibri" w:cs="Calibri"/>
            <w:i/>
            <w:color w:val="5B9BD5" w:themeColor="accent1"/>
          </w:rPr>
          <w:t>http://goodtoknowcolorado.com/retailers</w:t>
        </w:r>
      </w:hyperlink>
      <w:r w:rsidRPr="002F456C">
        <w:rPr>
          <w:rFonts w:ascii="Calibri" w:hAnsi="Calibri" w:cs="Times New Roman"/>
          <w:i/>
          <w:color w:val="5B9BD5" w:themeColor="accent1"/>
        </w:rPr>
        <w:t xml:space="preserve">. </w:t>
      </w:r>
    </w:p>
    <w:p w14:paraId="4A3730F6" w14:textId="77777777" w:rsidR="00E9081E" w:rsidRPr="003A30BE" w:rsidRDefault="00E9081E" w:rsidP="003D0C3C">
      <w:pPr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 w:rsidRPr="003A30BE">
        <w:t>Which guiding p</w:t>
      </w:r>
      <w:r w:rsidR="00E9081E" w:rsidRPr="003A30BE">
        <w:t>rinciple(s) does this recommendation support?</w:t>
      </w:r>
    </w:p>
    <w:p w14:paraId="0977659F" w14:textId="77777777" w:rsidR="002F456C" w:rsidRPr="003A30BE" w:rsidRDefault="002F456C" w:rsidP="002F456C">
      <w:pPr>
        <w:pStyle w:val="ListParagraph"/>
        <w:spacing w:after="0"/>
      </w:pPr>
    </w:p>
    <w:p w14:paraId="78239871" w14:textId="62C02556" w:rsidR="00AF130E" w:rsidRPr="002F456C" w:rsidRDefault="0034677D" w:rsidP="0034677D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G</w:t>
      </w:r>
      <w:r w:rsidR="00783B58" w:rsidRPr="002F456C">
        <w:rPr>
          <w:i/>
          <w:color w:val="5B9BD5" w:themeColor="accent1"/>
        </w:rPr>
        <w:t xml:space="preserve">uiding </w:t>
      </w:r>
      <w:r>
        <w:rPr>
          <w:i/>
          <w:color w:val="5B9BD5" w:themeColor="accent1"/>
        </w:rPr>
        <w:t>P</w:t>
      </w:r>
      <w:r w:rsidR="00783B58" w:rsidRPr="002F456C">
        <w:rPr>
          <w:i/>
          <w:color w:val="5B9BD5" w:themeColor="accent1"/>
        </w:rPr>
        <w:t>rinciple</w:t>
      </w:r>
      <w:r>
        <w:rPr>
          <w:i/>
          <w:color w:val="5B9BD5" w:themeColor="accent1"/>
        </w:rPr>
        <w:t xml:space="preserve"> 2 - T</w:t>
      </w:r>
      <w:r w:rsidR="00783B58" w:rsidRPr="002F456C">
        <w:rPr>
          <w:i/>
          <w:color w:val="5B9BD5" w:themeColor="accent1"/>
        </w:rPr>
        <w:t xml:space="preserve">o be responsive to the needs and issues of consumers, non-consumers, local governments, and the industry. </w:t>
      </w:r>
    </w:p>
    <w:p w14:paraId="089C1892" w14:textId="77777777" w:rsidR="00AF130E" w:rsidRPr="003110FB" w:rsidRDefault="00AF130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32BCF418" w14:textId="77777777" w:rsidR="002F456C" w:rsidRPr="003110FB" w:rsidRDefault="002F456C" w:rsidP="002F456C">
      <w:pPr>
        <w:pStyle w:val="ListParagraph"/>
        <w:spacing w:after="0"/>
      </w:pPr>
    </w:p>
    <w:p w14:paraId="19A0DD99" w14:textId="369E99FD" w:rsidR="00E9081E" w:rsidRPr="002F456C" w:rsidRDefault="0095078B" w:rsidP="00C772FF">
      <w:pPr>
        <w:spacing w:after="0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 xml:space="preserve">This recommendation applies to </w:t>
      </w:r>
      <w:r w:rsidR="003361E3" w:rsidRPr="002F456C">
        <w:rPr>
          <w:i/>
          <w:color w:val="5B9BD5" w:themeColor="accent1"/>
        </w:rPr>
        <w:t xml:space="preserve">Section 5 of Question Two, which requires the Department of Taxation to issue regulations that would assist in preventing diversion of marijuana to those under 21 years of age. </w:t>
      </w:r>
      <w:r w:rsidR="00A8431A" w:rsidRPr="002F456C">
        <w:rPr>
          <w:i/>
          <w:color w:val="5B9BD5" w:themeColor="accent1"/>
        </w:rPr>
        <w:t xml:space="preserve"> </w:t>
      </w:r>
    </w:p>
    <w:p w14:paraId="6C85577C" w14:textId="77777777" w:rsidR="00E9081E" w:rsidRDefault="00E9081E" w:rsidP="00AF130E">
      <w:pPr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B327355" w14:textId="77777777" w:rsidR="008924A8" w:rsidRDefault="008924A8" w:rsidP="005C5D7F">
      <w:pPr>
        <w:spacing w:after="0"/>
        <w:ind w:left="360"/>
      </w:pPr>
    </w:p>
    <w:p w14:paraId="5C6BCCA4" w14:textId="582B1A3F" w:rsidR="001B0ADC" w:rsidRPr="002F456C" w:rsidRDefault="0095078B" w:rsidP="00C772FF">
      <w:pPr>
        <w:spacing w:after="0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 xml:space="preserve">This recommendation </w:t>
      </w:r>
      <w:r w:rsidR="00AB02C0" w:rsidRPr="002F456C">
        <w:rPr>
          <w:i/>
          <w:color w:val="5B9BD5" w:themeColor="accent1"/>
        </w:rPr>
        <w:t>aims to resolve issues relating to public education.  Colorado regulators and le</w:t>
      </w:r>
      <w:r w:rsidR="003361E3" w:rsidRPr="002F456C">
        <w:rPr>
          <w:i/>
          <w:color w:val="5B9BD5" w:themeColor="accent1"/>
        </w:rPr>
        <w:t xml:space="preserve">gislators have advised </w:t>
      </w:r>
      <w:r w:rsidR="00AB02C0" w:rsidRPr="002F456C">
        <w:rPr>
          <w:i/>
          <w:color w:val="5B9BD5" w:themeColor="accent1"/>
        </w:rPr>
        <w:t xml:space="preserve">that consumers and the public must be educated on the usage of edibles and the need to keep marijuana locked up, out of the access of children. </w:t>
      </w:r>
      <w:r w:rsidRPr="002F456C">
        <w:rPr>
          <w:i/>
          <w:color w:val="5B9BD5" w:themeColor="accent1"/>
        </w:rPr>
        <w:t xml:space="preserve"> </w:t>
      </w:r>
      <w:r w:rsidR="00C345A4" w:rsidRPr="002F456C">
        <w:rPr>
          <w:i/>
          <w:color w:val="5B9BD5" w:themeColor="accent1"/>
        </w:rPr>
        <w:t xml:space="preserve">Colorado regulators and legislators have lamented at the fact that Colorado did not implement this public education from the outset of legalization. 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588FBE3" w14:textId="77777777" w:rsidR="00E9081E" w:rsidRDefault="00E9081E" w:rsidP="00E9081E">
      <w:pPr>
        <w:spacing w:after="0"/>
      </w:pPr>
    </w:p>
    <w:p w14:paraId="60E08D3D" w14:textId="216E607C" w:rsidR="002F456C" w:rsidRPr="002F456C" w:rsidRDefault="002F456C" w:rsidP="002F456C">
      <w:pPr>
        <w:spacing w:after="0"/>
        <w:ind w:left="720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>Not known</w:t>
      </w:r>
    </w:p>
    <w:p w14:paraId="797F3A33" w14:textId="77777777" w:rsidR="008924A8" w:rsidRPr="003110FB" w:rsidRDefault="008924A8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7FF9A083" w:rsidR="00E9081E" w:rsidRPr="00C772FF" w:rsidRDefault="00CC0A14" w:rsidP="00C772FF">
      <w:pPr>
        <w:spacing w:after="0"/>
        <w:ind w:left="720"/>
        <w:jc w:val="both"/>
        <w:rPr>
          <w:i/>
          <w:color w:val="5B9BD5" w:themeColor="accent1"/>
        </w:rPr>
      </w:pPr>
      <w:r w:rsidRPr="00C772FF">
        <w:rPr>
          <w:i/>
          <w:color w:val="5B9BD5" w:themeColor="accent1"/>
        </w:rPr>
        <w:t>The Department will need to promulgate regulations pertaining to the retail marijuana program, as mandated by IP1</w:t>
      </w:r>
      <w:r w:rsidR="00E818ED" w:rsidRPr="00C772FF">
        <w:rPr>
          <w:i/>
          <w:color w:val="5B9BD5" w:themeColor="accent1"/>
        </w:rPr>
        <w:t>.</w:t>
      </w:r>
      <w:r w:rsidR="0095078B" w:rsidRPr="00C772FF">
        <w:rPr>
          <w:i/>
          <w:color w:val="5B9BD5" w:themeColor="accent1"/>
        </w:rPr>
        <w:t xml:space="preserve">  </w:t>
      </w:r>
      <w:r w:rsidR="00DD33C8" w:rsidRPr="00C772FF">
        <w:rPr>
          <w:i/>
          <w:color w:val="5B9BD5" w:themeColor="accent1"/>
        </w:rPr>
        <w:t xml:space="preserve">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268FCA7C" w14:textId="77777777" w:rsidR="0095078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</w:p>
    <w:p w14:paraId="1EC95596" w14:textId="53D99F87" w:rsidR="00DD1A10" w:rsidDel="007B374A" w:rsidRDefault="00527E87" w:rsidP="007B374A">
      <w:pPr>
        <w:spacing w:after="0"/>
        <w:ind w:left="360"/>
        <w:rPr>
          <w:del w:id="38" w:author="Riana Durrett" w:date="2017-05-03T08:56:00Z"/>
        </w:rPr>
      </w:pPr>
      <w:r w:rsidRPr="003110FB">
        <w:t>Etc</w:t>
      </w:r>
      <w:r w:rsidR="00CC30A8" w:rsidRPr="003110FB">
        <w:t>)</w:t>
      </w:r>
      <w:r w:rsidR="00B70E4E" w:rsidRPr="003110FB">
        <w:t>.</w:t>
      </w:r>
    </w:p>
    <w:p w14:paraId="61B1BEB9" w14:textId="77777777" w:rsidR="007B374A" w:rsidRDefault="007B374A" w:rsidP="0095078B">
      <w:pPr>
        <w:spacing w:after="0"/>
        <w:ind w:left="360"/>
        <w:rPr>
          <w:ins w:id="39" w:author="Riana Durrett" w:date="2017-05-03T08:57:00Z"/>
        </w:rPr>
      </w:pPr>
    </w:p>
    <w:p w14:paraId="5D228F52" w14:textId="77777777" w:rsidR="00C772FF" w:rsidRPr="003110FB" w:rsidRDefault="00C772FF" w:rsidP="007B374A">
      <w:pPr>
        <w:spacing w:after="0"/>
        <w:ind w:left="360"/>
      </w:pPr>
    </w:p>
    <w:p w14:paraId="6BBB2368" w14:textId="5E00BB69" w:rsidR="00753FA6" w:rsidRPr="00C772FF" w:rsidRDefault="00BE6CDB" w:rsidP="00C772FF">
      <w:pPr>
        <w:spacing w:after="0"/>
        <w:ind w:left="720"/>
        <w:jc w:val="both"/>
        <w:rPr>
          <w:i/>
          <w:color w:val="5B9BD5" w:themeColor="accent1"/>
        </w:rPr>
      </w:pPr>
      <w:r w:rsidRPr="00C772FF">
        <w:rPr>
          <w:i/>
          <w:color w:val="5B9BD5" w:themeColor="accent1"/>
        </w:rPr>
        <w:t xml:space="preserve">Several bills currently being heard in the Nevada Legislature would provide funding for public health and public education relating to marijuana use. </w:t>
      </w:r>
      <w:r w:rsidR="006D0798" w:rsidRPr="00C772FF">
        <w:rPr>
          <w:i/>
          <w:color w:val="5B9BD5" w:themeColor="accent1"/>
        </w:rPr>
        <w:t>In particular, the</w:t>
      </w:r>
      <w:r w:rsidRPr="00C772FF">
        <w:rPr>
          <w:i/>
          <w:color w:val="5B9BD5" w:themeColor="accent1"/>
        </w:rPr>
        <w:t xml:space="preserve"> Department of Public and Behavioral Health has asked for funding to administer an education campaign, which </w:t>
      </w:r>
      <w:r w:rsidR="00C345A4" w:rsidRPr="00C772FF">
        <w:rPr>
          <w:i/>
          <w:color w:val="5B9BD5" w:themeColor="accent1"/>
        </w:rPr>
        <w:t>could</w:t>
      </w:r>
      <w:r w:rsidRPr="00C772FF">
        <w:rPr>
          <w:i/>
          <w:color w:val="5B9BD5" w:themeColor="accent1"/>
        </w:rPr>
        <w:t xml:space="preserve"> include the leaflets described above</w:t>
      </w:r>
      <w:r w:rsidR="003A30BE" w:rsidRPr="00C772FF">
        <w:rPr>
          <w:i/>
          <w:color w:val="5B9BD5" w:themeColor="accent1"/>
        </w:rPr>
        <w:t xml:space="preserve"> as well as the retail kit provided under Colorado’s Good to Know campaign</w:t>
      </w:r>
      <w:r w:rsidRPr="00C772FF">
        <w:rPr>
          <w:i/>
          <w:color w:val="5B9BD5" w:themeColor="accent1"/>
        </w:rPr>
        <w:t xml:space="preserve">.  Funding of the education program would promote uniformity in the administration of such a campaign. </w:t>
      </w:r>
    </w:p>
    <w:p w14:paraId="071157DF" w14:textId="77777777" w:rsidR="00CC30A8" w:rsidRDefault="00CC30A8" w:rsidP="007A4A8C">
      <w:pPr>
        <w:spacing w:after="0"/>
      </w:pPr>
    </w:p>
    <w:p w14:paraId="2EB4803F" w14:textId="77777777" w:rsidR="00C772FF" w:rsidRDefault="00C772FF" w:rsidP="007A4A8C">
      <w:pPr>
        <w:spacing w:after="0"/>
      </w:pPr>
    </w:p>
    <w:p w14:paraId="5DA8CF4B" w14:textId="77777777" w:rsidR="00C772FF" w:rsidRDefault="00C772FF" w:rsidP="007A4A8C">
      <w:pPr>
        <w:spacing w:after="0"/>
      </w:pPr>
    </w:p>
    <w:p w14:paraId="30256B5B" w14:textId="77777777" w:rsidR="00C772FF" w:rsidRDefault="00C772FF" w:rsidP="007A4A8C">
      <w:pPr>
        <w:spacing w:after="0"/>
      </w:pPr>
    </w:p>
    <w:p w14:paraId="2694463F" w14:textId="77777777" w:rsidR="00C772FF" w:rsidRDefault="00C772FF" w:rsidP="007A4A8C">
      <w:pPr>
        <w:spacing w:after="0"/>
      </w:pPr>
    </w:p>
    <w:p w14:paraId="21579D9B" w14:textId="77777777" w:rsidR="00C772FF" w:rsidRDefault="00C772FF" w:rsidP="007A4A8C">
      <w:pPr>
        <w:spacing w:after="0"/>
      </w:pPr>
    </w:p>
    <w:p w14:paraId="3945F80F" w14:textId="77777777" w:rsidR="00C772FF" w:rsidRDefault="00C772FF" w:rsidP="007A4A8C">
      <w:pPr>
        <w:spacing w:after="0"/>
      </w:pPr>
    </w:p>
    <w:p w14:paraId="4C4A2C7E" w14:textId="77777777" w:rsidR="00C772FF" w:rsidRDefault="00C772FF" w:rsidP="007A4A8C">
      <w:pPr>
        <w:spacing w:after="0"/>
      </w:pPr>
    </w:p>
    <w:p w14:paraId="5499BDD5" w14:textId="77777777" w:rsidR="00C772FF" w:rsidRDefault="00C772FF" w:rsidP="007A4A8C">
      <w:pPr>
        <w:spacing w:after="0"/>
      </w:pPr>
    </w:p>
    <w:p w14:paraId="291468FA" w14:textId="77777777" w:rsidR="00C772FF" w:rsidRDefault="00C772FF" w:rsidP="007A4A8C">
      <w:pPr>
        <w:spacing w:after="0"/>
      </w:pPr>
    </w:p>
    <w:p w14:paraId="0F0BF512" w14:textId="77777777" w:rsidR="00C772FF" w:rsidRDefault="00C772FF" w:rsidP="007A4A8C">
      <w:pPr>
        <w:spacing w:after="0"/>
      </w:pPr>
    </w:p>
    <w:p w14:paraId="58C57A7F" w14:textId="77777777" w:rsidR="00C772FF" w:rsidRDefault="00C772FF" w:rsidP="007A4A8C">
      <w:pPr>
        <w:spacing w:after="0"/>
      </w:pPr>
    </w:p>
    <w:p w14:paraId="2AF93480" w14:textId="77777777" w:rsidR="00C772FF" w:rsidRDefault="00C772FF" w:rsidP="007A4A8C">
      <w:pPr>
        <w:spacing w:after="0"/>
      </w:pPr>
    </w:p>
    <w:p w14:paraId="355FEE96" w14:textId="77777777" w:rsidR="00C772FF" w:rsidRDefault="00C772FF" w:rsidP="007A4A8C">
      <w:pPr>
        <w:spacing w:after="0"/>
      </w:pPr>
    </w:p>
    <w:p w14:paraId="3C50D366" w14:textId="77777777" w:rsidR="00C772FF" w:rsidRDefault="00C772FF" w:rsidP="007A4A8C">
      <w:pPr>
        <w:spacing w:after="0"/>
      </w:pPr>
    </w:p>
    <w:p w14:paraId="03CAC0E8" w14:textId="77777777" w:rsidR="00C772FF" w:rsidRDefault="00C772FF" w:rsidP="007A4A8C">
      <w:pPr>
        <w:spacing w:after="0"/>
      </w:pPr>
    </w:p>
    <w:p w14:paraId="14573763" w14:textId="77777777" w:rsidR="00C772FF" w:rsidRDefault="00C772FF" w:rsidP="007A4A8C">
      <w:pPr>
        <w:spacing w:after="0"/>
      </w:pPr>
    </w:p>
    <w:p w14:paraId="70F47FCB" w14:textId="77777777" w:rsidR="00C772FF" w:rsidRDefault="00C772FF" w:rsidP="007A4A8C">
      <w:pPr>
        <w:spacing w:after="0"/>
      </w:pPr>
    </w:p>
    <w:p w14:paraId="6ED77CBD" w14:textId="77777777" w:rsidR="00C772FF" w:rsidRDefault="00C772FF" w:rsidP="007A4A8C">
      <w:pPr>
        <w:spacing w:after="0"/>
      </w:pPr>
    </w:p>
    <w:p w14:paraId="5BD95160" w14:textId="77777777" w:rsidR="00C772FF" w:rsidRDefault="00C772FF" w:rsidP="007A4A8C">
      <w:pPr>
        <w:spacing w:after="0"/>
      </w:pPr>
    </w:p>
    <w:p w14:paraId="3B13AD50" w14:textId="77777777" w:rsidR="00C772FF" w:rsidRPr="003110FB" w:rsidRDefault="00C772FF" w:rsidP="007A4A8C">
      <w:pPr>
        <w:spacing w:after="0"/>
      </w:pPr>
    </w:p>
    <w:sectPr w:rsidR="00C772FF" w:rsidRPr="00311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D198" w14:textId="77777777" w:rsidR="00D83D06" w:rsidRDefault="00D83D06" w:rsidP="00391997">
      <w:pPr>
        <w:spacing w:after="0" w:line="240" w:lineRule="auto"/>
      </w:pPr>
      <w:r>
        <w:separator/>
      </w:r>
    </w:p>
  </w:endnote>
  <w:endnote w:type="continuationSeparator" w:id="0">
    <w:p w14:paraId="073FB15C" w14:textId="77777777" w:rsidR="00D83D06" w:rsidRDefault="00D83D06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EBE33" w14:textId="77777777" w:rsidR="00A34A24" w:rsidRDefault="00A34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1A9C9444" w:rsidR="00C42EF6" w:rsidRPr="00F43822" w:rsidRDefault="00C42EF6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EE5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>
      <w:rPr>
        <w:rFonts w:ascii="Calibri" w:eastAsia="Times New Roman" w:hAnsi="Calibri" w:cs="Times New Roman"/>
        <w:b/>
        <w:i/>
        <w:color w:val="3737A5"/>
        <w:sz w:val="16"/>
        <w:szCs w:val="16"/>
      </w:rPr>
      <w:t>Literature Shared with the Patient/ Consumer v</w:t>
    </w:r>
    <w:proofErr w:type="gramStart"/>
    <w:r>
      <w:rPr>
        <w:rFonts w:ascii="Calibri" w:eastAsia="Times New Roman" w:hAnsi="Calibri" w:cs="Times New Roman"/>
        <w:b/>
        <w:i/>
        <w:color w:val="3737A5"/>
        <w:sz w:val="16"/>
        <w:szCs w:val="16"/>
      </w:rPr>
      <w:t>.</w:t>
    </w:r>
    <w:proofErr w:type="gramEnd"/>
    <w:del w:id="40" w:author="mkretch@quantummark.com" w:date="2017-05-03T16:37:00Z">
      <w:r w:rsidDel="00A34A24">
        <w:rPr>
          <w:rFonts w:ascii="Calibri" w:eastAsia="Times New Roman" w:hAnsi="Calibri" w:cs="Times New Roman"/>
          <w:b/>
          <w:i/>
          <w:color w:val="3737A5"/>
          <w:sz w:val="16"/>
          <w:szCs w:val="16"/>
        </w:rPr>
        <w:delText>3</w:delText>
      </w:r>
    </w:del>
    <w:ins w:id="41" w:author="mkretch@quantummark.com" w:date="2017-05-03T16:37:00Z">
      <w:r w:rsidR="00A34A24">
        <w:rPr>
          <w:rFonts w:ascii="Calibri" w:eastAsia="Times New Roman" w:hAnsi="Calibri" w:cs="Times New Roman"/>
          <w:b/>
          <w:i/>
          <w:color w:val="3737A5"/>
          <w:sz w:val="16"/>
          <w:szCs w:val="16"/>
        </w:rPr>
        <w:t>5</w:t>
      </w:r>
    </w:ins>
    <w:r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del w:id="42" w:author="mkretch@quantummark.com" w:date="2017-05-03T16:37:00Z">
      <w:r w:rsidDel="00A34A24">
        <w:rPr>
          <w:rFonts w:ascii="Calibri" w:eastAsia="Times New Roman" w:hAnsi="Calibri" w:cs="Times New Roman"/>
          <w:bCs/>
          <w:i/>
          <w:color w:val="3737A5"/>
          <w:sz w:val="16"/>
          <w:szCs w:val="16"/>
        </w:rPr>
        <w:delText>April 28, 2017</w:delText>
      </w:r>
    </w:del>
    <w:ins w:id="43" w:author="mkretch@quantummark.com" w:date="2017-05-03T16:37:00Z">
      <w:r w:rsidR="00A34A24">
        <w:rPr>
          <w:rFonts w:ascii="Calibri" w:eastAsia="Times New Roman" w:hAnsi="Calibri" w:cs="Times New Roman"/>
          <w:bCs/>
          <w:i/>
          <w:color w:val="3737A5"/>
          <w:sz w:val="16"/>
          <w:szCs w:val="16"/>
        </w:rPr>
        <w:t xml:space="preserve">May 12, </w:t>
      </w:r>
      <w:r w:rsidR="00A34A24">
        <w:rPr>
          <w:rFonts w:ascii="Calibri" w:eastAsia="Times New Roman" w:hAnsi="Calibri" w:cs="Times New Roman"/>
          <w:bCs/>
          <w:i/>
          <w:color w:val="3737A5"/>
          <w:sz w:val="16"/>
          <w:szCs w:val="16"/>
        </w:rPr>
        <w:t>2017</w:t>
      </w:r>
    </w:ins>
    <w:bookmarkStart w:id="44" w:name="_GoBack"/>
    <w:bookmarkEnd w:id="44"/>
  </w:p>
  <w:p w14:paraId="3EA83F4C" w14:textId="53E31E85" w:rsidR="00C42EF6" w:rsidRPr="00F43822" w:rsidRDefault="00C42EF6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C42EF6" w:rsidRDefault="00C42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D0DE" w14:textId="77777777" w:rsidR="00A34A24" w:rsidRDefault="00A34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7DA5" w14:textId="77777777" w:rsidR="00D83D06" w:rsidRDefault="00D83D06" w:rsidP="00391997">
      <w:pPr>
        <w:spacing w:after="0" w:line="240" w:lineRule="auto"/>
      </w:pPr>
      <w:r>
        <w:separator/>
      </w:r>
    </w:p>
  </w:footnote>
  <w:footnote w:type="continuationSeparator" w:id="0">
    <w:p w14:paraId="1BBF9273" w14:textId="77777777" w:rsidR="00D83D06" w:rsidRDefault="00D83D06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3078" w14:textId="77777777" w:rsidR="00A34A24" w:rsidRDefault="00A34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51B9A840" w:rsidR="00C42EF6" w:rsidRPr="00F43822" w:rsidRDefault="00C42EF6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Literature Shared with the Patient/ Consumer - Recommendation</w:t>
    </w:r>
  </w:p>
  <w:p w14:paraId="17B7899E" w14:textId="77777777" w:rsidR="00C42EF6" w:rsidRDefault="00C42EF6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767C7" w14:textId="77777777" w:rsidR="00A34A24" w:rsidRDefault="00A34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2F9"/>
    <w:multiLevelType w:val="hybridMultilevel"/>
    <w:tmpl w:val="C68EEF94"/>
    <w:lvl w:ilvl="0" w:tplc="BAAAC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DiMuro">
    <w15:presenceInfo w15:providerId="AD" w15:userId="S-1-5-21-1876808186-3675847616-1704270003-62092"/>
  </w15:person>
  <w15:person w15:author="mkretch@quantummark.com">
    <w15:presenceInfo w15:providerId="Windows Live" w15:userId="30395c46afa9a9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60468"/>
    <w:rsid w:val="000A61D0"/>
    <w:rsid w:val="000B01A4"/>
    <w:rsid w:val="000B5F15"/>
    <w:rsid w:val="000C4F63"/>
    <w:rsid w:val="000D1417"/>
    <w:rsid w:val="000F6CB2"/>
    <w:rsid w:val="00101768"/>
    <w:rsid w:val="0010280A"/>
    <w:rsid w:val="00114EF2"/>
    <w:rsid w:val="0012235E"/>
    <w:rsid w:val="00132469"/>
    <w:rsid w:val="0017746C"/>
    <w:rsid w:val="001866F9"/>
    <w:rsid w:val="00187238"/>
    <w:rsid w:val="001A1920"/>
    <w:rsid w:val="001B0ADC"/>
    <w:rsid w:val="001B10FF"/>
    <w:rsid w:val="001F294D"/>
    <w:rsid w:val="00202CA3"/>
    <w:rsid w:val="00202E4C"/>
    <w:rsid w:val="00212CEB"/>
    <w:rsid w:val="0023729A"/>
    <w:rsid w:val="00280946"/>
    <w:rsid w:val="002F456C"/>
    <w:rsid w:val="003110FB"/>
    <w:rsid w:val="003140F8"/>
    <w:rsid w:val="003361E3"/>
    <w:rsid w:val="00343469"/>
    <w:rsid w:val="0034677D"/>
    <w:rsid w:val="00347B53"/>
    <w:rsid w:val="00385ACE"/>
    <w:rsid w:val="00391997"/>
    <w:rsid w:val="003A30BE"/>
    <w:rsid w:val="003D0C3C"/>
    <w:rsid w:val="003F1A0E"/>
    <w:rsid w:val="004039AB"/>
    <w:rsid w:val="00435662"/>
    <w:rsid w:val="00442A3F"/>
    <w:rsid w:val="00461F17"/>
    <w:rsid w:val="0048111C"/>
    <w:rsid w:val="0049432C"/>
    <w:rsid w:val="004A1F2F"/>
    <w:rsid w:val="004D29C1"/>
    <w:rsid w:val="004E1544"/>
    <w:rsid w:val="004E2502"/>
    <w:rsid w:val="004F2A3D"/>
    <w:rsid w:val="004F5FF7"/>
    <w:rsid w:val="00527E87"/>
    <w:rsid w:val="00565923"/>
    <w:rsid w:val="0059366C"/>
    <w:rsid w:val="005C5D7F"/>
    <w:rsid w:val="005E102D"/>
    <w:rsid w:val="005F64C1"/>
    <w:rsid w:val="00627650"/>
    <w:rsid w:val="006B0A7E"/>
    <w:rsid w:val="006D0798"/>
    <w:rsid w:val="006D4662"/>
    <w:rsid w:val="006D6DDC"/>
    <w:rsid w:val="00700DCA"/>
    <w:rsid w:val="007217A8"/>
    <w:rsid w:val="00734CA0"/>
    <w:rsid w:val="00753FA6"/>
    <w:rsid w:val="007746E2"/>
    <w:rsid w:val="00774894"/>
    <w:rsid w:val="007765FD"/>
    <w:rsid w:val="00783B58"/>
    <w:rsid w:val="00784D54"/>
    <w:rsid w:val="007A2CAF"/>
    <w:rsid w:val="007A2F50"/>
    <w:rsid w:val="007A4A8C"/>
    <w:rsid w:val="007B374A"/>
    <w:rsid w:val="008313F9"/>
    <w:rsid w:val="00834C71"/>
    <w:rsid w:val="00866516"/>
    <w:rsid w:val="00882C01"/>
    <w:rsid w:val="00882EE9"/>
    <w:rsid w:val="008924A8"/>
    <w:rsid w:val="008A3801"/>
    <w:rsid w:val="008D5094"/>
    <w:rsid w:val="008F0634"/>
    <w:rsid w:val="00904CC9"/>
    <w:rsid w:val="009201F4"/>
    <w:rsid w:val="009264B2"/>
    <w:rsid w:val="00945097"/>
    <w:rsid w:val="0095078B"/>
    <w:rsid w:val="00957E83"/>
    <w:rsid w:val="00961D8A"/>
    <w:rsid w:val="009805E6"/>
    <w:rsid w:val="00996A51"/>
    <w:rsid w:val="009D1938"/>
    <w:rsid w:val="009F3552"/>
    <w:rsid w:val="009F5D49"/>
    <w:rsid w:val="00A312E6"/>
    <w:rsid w:val="00A34A24"/>
    <w:rsid w:val="00A51981"/>
    <w:rsid w:val="00A65F54"/>
    <w:rsid w:val="00A703DF"/>
    <w:rsid w:val="00A8431A"/>
    <w:rsid w:val="00AA4446"/>
    <w:rsid w:val="00AB02C0"/>
    <w:rsid w:val="00AB71F7"/>
    <w:rsid w:val="00AF130E"/>
    <w:rsid w:val="00AF4C63"/>
    <w:rsid w:val="00B11C15"/>
    <w:rsid w:val="00B70E4E"/>
    <w:rsid w:val="00B71A74"/>
    <w:rsid w:val="00BC0B03"/>
    <w:rsid w:val="00BC0F10"/>
    <w:rsid w:val="00BE6CDB"/>
    <w:rsid w:val="00BE7D31"/>
    <w:rsid w:val="00BF6BBC"/>
    <w:rsid w:val="00C12519"/>
    <w:rsid w:val="00C345A4"/>
    <w:rsid w:val="00C42596"/>
    <w:rsid w:val="00C42EF6"/>
    <w:rsid w:val="00C772FF"/>
    <w:rsid w:val="00CA11CD"/>
    <w:rsid w:val="00CB5CD0"/>
    <w:rsid w:val="00CC0A14"/>
    <w:rsid w:val="00CC30A8"/>
    <w:rsid w:val="00CE7C56"/>
    <w:rsid w:val="00D22E65"/>
    <w:rsid w:val="00D55895"/>
    <w:rsid w:val="00D83D06"/>
    <w:rsid w:val="00D843CB"/>
    <w:rsid w:val="00D926ED"/>
    <w:rsid w:val="00D92BBB"/>
    <w:rsid w:val="00DA287B"/>
    <w:rsid w:val="00DB3DAC"/>
    <w:rsid w:val="00DC4C91"/>
    <w:rsid w:val="00DD1A10"/>
    <w:rsid w:val="00DD33C8"/>
    <w:rsid w:val="00DE0ABD"/>
    <w:rsid w:val="00E0373D"/>
    <w:rsid w:val="00E45CA2"/>
    <w:rsid w:val="00E5183E"/>
    <w:rsid w:val="00E818ED"/>
    <w:rsid w:val="00E9081E"/>
    <w:rsid w:val="00E96CEA"/>
    <w:rsid w:val="00EB1224"/>
    <w:rsid w:val="00EC03A5"/>
    <w:rsid w:val="00EC5C75"/>
    <w:rsid w:val="00EF5FDA"/>
    <w:rsid w:val="00F046BC"/>
    <w:rsid w:val="00F27CF2"/>
    <w:rsid w:val="00F43822"/>
    <w:rsid w:val="00F517EA"/>
    <w:rsid w:val="00F6256A"/>
    <w:rsid w:val="00F62D36"/>
    <w:rsid w:val="00FC1FA5"/>
    <w:rsid w:val="00FD0F43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9301BABE-EEB9-45B8-A449-AD22147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E7D31"/>
  </w:style>
  <w:style w:type="paragraph" w:styleId="NormalWeb">
    <w:name w:val="Normal (Web)"/>
    <w:basedOn w:val="Normal"/>
    <w:uiPriority w:val="99"/>
    <w:semiHidden/>
    <w:unhideWhenUsed/>
    <w:rsid w:val="00B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toknowcolorado.com/retaile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3869-8BF2-4C09-BAE0-99409979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2</cp:revision>
  <cp:lastPrinted>2017-03-01T23:42:00Z</cp:lastPrinted>
  <dcterms:created xsi:type="dcterms:W3CDTF">2017-05-03T23:37:00Z</dcterms:created>
  <dcterms:modified xsi:type="dcterms:W3CDTF">2017-05-03T23:37:00Z</dcterms:modified>
</cp:coreProperties>
</file>